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95" w:rsidRDefault="0067726A" w:rsidP="00A71695">
      <w:pPr>
        <w:spacing w:after="16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6.5pt;margin-top:41.25pt;width:135.8pt;height:90.55pt;z-index:251660288;mso-wrap-style:none">
            <v:textbox>
              <w:txbxContent>
                <w:p w:rsidR="00A71695" w:rsidRPr="0056146A" w:rsidRDefault="00A71695" w:rsidP="00A71695">
                  <w:pPr>
                    <w:jc w:val="center"/>
                    <w:rPr>
                      <w:rFonts w:ascii="Abadi MT Condensed Extra Bold" w:hAnsi="Abadi MT Condensed Extra Bold"/>
                      <w:sz w:val="56"/>
                      <w:szCs w:val="56"/>
                    </w:rPr>
                  </w:pPr>
                  <w:r w:rsidRPr="0056146A">
                    <w:rPr>
                      <w:rFonts w:ascii="Abadi MT Condensed Extra Bold" w:hAnsi="Abadi MT Condensed Extra Bold"/>
                      <w:sz w:val="56"/>
                      <w:szCs w:val="56"/>
                    </w:rPr>
                    <w:t xml:space="preserve">Telephone </w:t>
                  </w:r>
                </w:p>
                <w:p w:rsidR="00A71695" w:rsidRPr="0056146A" w:rsidRDefault="00A71695" w:rsidP="00A71695">
                  <w:pPr>
                    <w:jc w:val="center"/>
                    <w:rPr>
                      <w:rFonts w:ascii="Abadi MT Condensed Extra Bold" w:hAnsi="Abadi MT Condensed Extra Bold"/>
                      <w:sz w:val="56"/>
                      <w:szCs w:val="56"/>
                    </w:rPr>
                  </w:pPr>
                  <w:r w:rsidRPr="0056146A">
                    <w:rPr>
                      <w:rFonts w:ascii="Abadi MT Condensed Extra Bold" w:hAnsi="Abadi MT Condensed Extra Bold"/>
                      <w:sz w:val="56"/>
                      <w:szCs w:val="56"/>
                    </w:rPr>
                    <w:t>Etiquette</w:t>
                  </w:r>
                </w:p>
              </w:txbxContent>
            </v:textbox>
            <w10:wrap type="square"/>
          </v:shape>
        </w:pict>
      </w:r>
      <w:r w:rsidR="00A7169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552450</wp:posOffset>
            </wp:positionV>
            <wp:extent cx="1085850" cy="1019175"/>
            <wp:effectExtent l="19050" t="0" r="0" b="0"/>
            <wp:wrapTight wrapText="bothSides">
              <wp:wrapPolygon edited="0">
                <wp:start x="7579" y="0"/>
                <wp:lineTo x="5305" y="404"/>
                <wp:lineTo x="0" y="5249"/>
                <wp:lineTo x="-379" y="13727"/>
                <wp:lineTo x="3411" y="19783"/>
                <wp:lineTo x="6821" y="21398"/>
                <wp:lineTo x="7579" y="21398"/>
                <wp:lineTo x="14021" y="21398"/>
                <wp:lineTo x="14779" y="21398"/>
                <wp:lineTo x="18189" y="19783"/>
                <wp:lineTo x="18947" y="19379"/>
                <wp:lineTo x="21600" y="14131"/>
                <wp:lineTo x="21600" y="8075"/>
                <wp:lineTo x="21221" y="5249"/>
                <wp:lineTo x="16295" y="404"/>
                <wp:lineTo x="14021" y="0"/>
                <wp:lineTo x="7579" y="0"/>
              </wp:wrapPolygon>
            </wp:wrapTight>
            <wp:docPr id="9" name="Picture 9" descr="j0234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34684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695" w:rsidRPr="00A71695" w:rsidRDefault="00A71695" w:rsidP="00A71695">
      <w:pPr>
        <w:spacing w:after="1680"/>
      </w:pPr>
    </w:p>
    <w:p w:rsidR="00A71695" w:rsidRPr="00A71695" w:rsidRDefault="00A71695" w:rsidP="00A71695">
      <w:pPr>
        <w:pStyle w:val="Heading3"/>
        <w:tabs>
          <w:tab w:val="left" w:pos="900"/>
        </w:tabs>
        <w:ind w:left="900" w:hanging="540"/>
      </w:pPr>
      <w:r w:rsidRPr="00A71695">
        <w:t>Answering the Telephone</w:t>
      </w:r>
    </w:p>
    <w:p w:rsidR="00A71695" w:rsidRPr="00A71695" w:rsidRDefault="00A71695" w:rsidP="00A71695">
      <w:pPr>
        <w:tabs>
          <w:tab w:val="left" w:pos="900"/>
        </w:tabs>
        <w:ind w:left="900" w:right="360" w:hanging="540"/>
      </w:pPr>
      <w:r>
        <w:t>1.</w:t>
      </w:r>
      <w:r>
        <w:tab/>
      </w:r>
      <w:r w:rsidRPr="00A71695">
        <w:t xml:space="preserve">Answer the telephone </w:t>
      </w:r>
      <w:commentRangeStart w:id="0"/>
      <w:r w:rsidRPr="00A71695">
        <w:t>promptly</w:t>
      </w:r>
      <w:commentRangeEnd w:id="0"/>
      <w:r w:rsidR="00B13BAB">
        <w:rPr>
          <w:rStyle w:val="CommentReference"/>
        </w:rPr>
        <w:commentReference w:id="0"/>
      </w:r>
      <w:r w:rsidR="0095258C">
        <w:t>.</w:t>
      </w:r>
    </w:p>
    <w:p w:rsidR="00A71695" w:rsidRPr="00A71695" w:rsidRDefault="00A71695" w:rsidP="00A71695">
      <w:pPr>
        <w:tabs>
          <w:tab w:val="left" w:pos="900"/>
        </w:tabs>
        <w:ind w:left="900" w:right="360" w:hanging="540"/>
      </w:pPr>
      <w:r>
        <w:t>2.</w:t>
      </w:r>
      <w:r>
        <w:tab/>
      </w:r>
      <w:r w:rsidRPr="00A71695">
        <w:t xml:space="preserve">Identify </w:t>
      </w:r>
      <w:ins w:id="1" w:author="Cam Donnelly" w:date="2010-05-27T17:08:00Z">
        <w:r w:rsidR="00B13BAB" w:rsidRPr="00A71695">
          <w:t xml:space="preserve">the company </w:t>
        </w:r>
        <w:r w:rsidR="00B13BAB">
          <w:t xml:space="preserve">and </w:t>
        </w:r>
      </w:ins>
      <w:r w:rsidRPr="00A71695">
        <w:t>yourself</w:t>
      </w:r>
      <w:del w:id="2" w:author="Cam Donnelly" w:date="2010-05-27T17:08:00Z">
        <w:r w:rsidRPr="00A71695" w:rsidDel="00B13BAB">
          <w:delText xml:space="preserve"> by saying the company name and your name</w:delText>
        </w:r>
      </w:del>
      <w:r w:rsidRPr="00A71695">
        <w:t>. For example, you should say “Springfield Pediatric Clinic, Jason speaking.”</w:t>
      </w:r>
    </w:p>
    <w:p w:rsidR="00A71695" w:rsidRPr="00A71695" w:rsidRDefault="00A71695" w:rsidP="00A71695">
      <w:pPr>
        <w:tabs>
          <w:tab w:val="left" w:pos="900"/>
        </w:tabs>
        <w:ind w:left="900" w:right="360" w:hanging="540"/>
      </w:pPr>
      <w:r>
        <w:t>3.</w:t>
      </w:r>
      <w:r>
        <w:tab/>
      </w:r>
      <w:proofErr w:type="gramStart"/>
      <w:r w:rsidRPr="00A71695">
        <w:t>Be</w:t>
      </w:r>
      <w:proofErr w:type="gramEnd"/>
      <w:r w:rsidRPr="00A71695">
        <w:t xml:space="preserve"> courteous</w:t>
      </w:r>
      <w:ins w:id="3" w:author="Cam Donnelly" w:date="2010-05-27T17:09:00Z">
        <w:r w:rsidR="00B13BAB">
          <w:t>.</w:t>
        </w:r>
      </w:ins>
      <w:r w:rsidRPr="00A71695">
        <w:t xml:space="preserve"> </w:t>
      </w:r>
      <w:del w:id="4" w:author="Cam Donnelly" w:date="2010-05-27T17:09:00Z">
        <w:r w:rsidRPr="00A71695" w:rsidDel="00B13BAB">
          <w:delText>by s</w:delText>
        </w:r>
      </w:del>
      <w:ins w:id="5" w:author="Cam Donnelly" w:date="2010-05-27T17:09:00Z">
        <w:r w:rsidR="00B13BAB">
          <w:t>S</w:t>
        </w:r>
      </w:ins>
      <w:r w:rsidRPr="00A71695">
        <w:t>ay</w:t>
      </w:r>
      <w:del w:id="6" w:author="Cam Donnelly" w:date="2010-05-27T17:09:00Z">
        <w:r w:rsidRPr="00A71695" w:rsidDel="00B13BAB">
          <w:delText>ing</w:delText>
        </w:r>
      </w:del>
      <w:r w:rsidRPr="00A71695">
        <w:t xml:space="preserve"> “Thank you,” “Please,” and “You’re welcome.” Project a positive attitude during the conversation. Avoid </w:t>
      </w:r>
      <w:del w:id="7" w:author="Cam Donnelly" w:date="2010-05-27T17:07:00Z">
        <w:r w:rsidRPr="00A71695" w:rsidDel="00B13BAB">
          <w:delText xml:space="preserve">using </w:delText>
        </w:r>
      </w:del>
      <w:r w:rsidRPr="00A71695">
        <w:t xml:space="preserve">slang </w:t>
      </w:r>
      <w:del w:id="8" w:author="Cam Donnelly" w:date="2010-05-27T17:07:00Z">
        <w:r w:rsidRPr="00A71695" w:rsidDel="00B13BAB">
          <w:delText xml:space="preserve">terms </w:delText>
        </w:r>
      </w:del>
      <w:r w:rsidRPr="00A71695">
        <w:t>and remember to speak clearly.</w:t>
      </w:r>
    </w:p>
    <w:p w:rsidR="00A71695" w:rsidRPr="00A71695" w:rsidRDefault="00A71695" w:rsidP="00A71695">
      <w:pPr>
        <w:tabs>
          <w:tab w:val="left" w:pos="900"/>
        </w:tabs>
        <w:ind w:left="900" w:right="360" w:hanging="540"/>
      </w:pPr>
      <w:r>
        <w:t>4.</w:t>
      </w:r>
      <w:r>
        <w:tab/>
      </w:r>
      <w:r w:rsidRPr="00A71695">
        <w:t>Do not keep the caller waiting. If you need time to gather information, ask the caller if you can call back. If you must put a person on hold, go back to the phone regularly to let the caller know you are working on his question.</w:t>
      </w:r>
    </w:p>
    <w:p w:rsidR="00A71695" w:rsidRPr="00A71695" w:rsidRDefault="00A71695" w:rsidP="00A71695">
      <w:pPr>
        <w:tabs>
          <w:tab w:val="left" w:pos="900"/>
        </w:tabs>
        <w:ind w:left="900" w:right="360" w:hanging="540"/>
      </w:pPr>
      <w:r>
        <w:t>5.</w:t>
      </w:r>
      <w:r>
        <w:tab/>
      </w:r>
      <w:r w:rsidRPr="00A71695">
        <w:t xml:space="preserve">At the end of the call, repeat the action you are going to take. For example, “I will credit your account and send you a revised statement.” </w:t>
      </w:r>
      <w:commentRangeStart w:id="9"/>
      <w:r w:rsidRPr="00A71695">
        <w:t xml:space="preserve">End the conversation positively and </w:t>
      </w:r>
      <w:r w:rsidR="00A34DFC">
        <w:t xml:space="preserve">with a </w:t>
      </w:r>
      <w:r w:rsidRPr="00A71695">
        <w:t xml:space="preserve">friendly </w:t>
      </w:r>
      <w:r w:rsidR="00A34DFC">
        <w:t xml:space="preserve">tone </w:t>
      </w:r>
      <w:r w:rsidRPr="00A71695">
        <w:t>and thank the caller.</w:t>
      </w:r>
      <w:commentRangeEnd w:id="9"/>
      <w:r w:rsidR="00B13BAB">
        <w:rPr>
          <w:rStyle w:val="CommentReference"/>
        </w:rPr>
        <w:commentReference w:id="9"/>
      </w:r>
      <w:r w:rsidRPr="00A71695">
        <w:t xml:space="preserve"> </w:t>
      </w:r>
      <w:del w:id="10" w:author="Cam Donnelly" w:date="2010-05-27T17:07:00Z">
        <w:r w:rsidRPr="00A71695" w:rsidDel="00B13BAB">
          <w:delText>For example, “Thank you for calling. I will correct the error right away.</w:delText>
        </w:r>
        <w:r w:rsidR="00765708" w:rsidDel="00765708">
          <w:delText>”</w:delText>
        </w:r>
      </w:del>
    </w:p>
    <w:p w:rsidR="00A71695" w:rsidRPr="00A71695" w:rsidDel="00B13BAB" w:rsidRDefault="00A71695" w:rsidP="00A71695">
      <w:pPr>
        <w:tabs>
          <w:tab w:val="left" w:pos="900"/>
        </w:tabs>
        <w:ind w:left="900" w:right="360" w:hanging="540"/>
      </w:pPr>
      <w:moveFromRangeStart w:id="11" w:author="Cam Donnelly" w:date="2010-05-27T17:08:00Z" w:name="move262743410"/>
      <w:moveFrom w:id="12" w:author="Cam Donnelly" w:date="2010-05-27T17:08:00Z">
        <w:r w:rsidDel="00B13BAB">
          <w:t>6.</w:t>
        </w:r>
        <w:r w:rsidDel="00B13BAB">
          <w:tab/>
        </w:r>
        <w:r w:rsidRPr="00A71695" w:rsidDel="00B13BAB">
          <w:t>Use the message forms provided.</w:t>
        </w:r>
      </w:moveFrom>
    </w:p>
    <w:moveFromRangeEnd w:id="11"/>
    <w:p w:rsidR="00A71695" w:rsidRPr="00A71695" w:rsidRDefault="00A71695" w:rsidP="00A71695">
      <w:pPr>
        <w:pStyle w:val="Heading3"/>
        <w:tabs>
          <w:tab w:val="left" w:pos="900"/>
        </w:tabs>
        <w:ind w:left="900" w:hanging="540"/>
      </w:pPr>
      <w:r w:rsidRPr="00A71695">
        <w:t>Taking Messages</w:t>
      </w:r>
    </w:p>
    <w:p w:rsidR="00A71695" w:rsidRPr="00A71695" w:rsidRDefault="00A71695" w:rsidP="00A71695">
      <w:pPr>
        <w:tabs>
          <w:tab w:val="left" w:pos="900"/>
        </w:tabs>
        <w:ind w:left="900" w:right="360" w:hanging="540"/>
      </w:pPr>
      <w:r>
        <w:t>1.</w:t>
      </w:r>
      <w:r>
        <w:tab/>
      </w:r>
      <w:r w:rsidRPr="00A71695">
        <w:t>Fill out message forms completely. Repeat the information to the caller to make sure it is correct. Always double-check your numbers. When you are unsure about the spelling or pronunciation of a name or word, ask the caller to spell it out for you.</w:t>
      </w:r>
    </w:p>
    <w:p w:rsidR="00420FA7" w:rsidRDefault="00A71695" w:rsidP="00A71695">
      <w:pPr>
        <w:tabs>
          <w:tab w:val="left" w:pos="900"/>
        </w:tabs>
        <w:ind w:left="900" w:right="360" w:hanging="540"/>
        <w:rPr>
          <w:ins w:id="13" w:author="Cam Donnelly" w:date="2010-05-27T17:08:00Z"/>
        </w:rPr>
      </w:pPr>
      <w:r>
        <w:t>2.</w:t>
      </w:r>
      <w:r>
        <w:tab/>
      </w:r>
      <w:r w:rsidRPr="00A71695">
        <w:t>Place the message in a determined place, such as on the person’s desk near the telephone.</w:t>
      </w:r>
    </w:p>
    <w:p w:rsidR="00B13BAB" w:rsidRPr="00A71695" w:rsidDel="00420FA7" w:rsidRDefault="00B13BAB" w:rsidP="00B13BAB">
      <w:pPr>
        <w:tabs>
          <w:tab w:val="left" w:pos="900"/>
        </w:tabs>
        <w:ind w:left="900" w:right="360" w:hanging="540"/>
      </w:pPr>
      <w:ins w:id="14" w:author="Cam Donnelly" w:date="2010-05-27T17:08:00Z">
        <w:r>
          <w:t>3</w:t>
        </w:r>
      </w:ins>
      <w:moveToRangeStart w:id="15" w:author="Cam Donnelly" w:date="2010-05-27T17:08:00Z" w:name="move262743410"/>
      <w:moveTo w:id="16" w:author="Cam Donnelly" w:date="2010-05-27T17:08:00Z">
        <w:del w:id="17" w:author="Cam Donnelly" w:date="2010-05-27T17:08:00Z">
          <w:r w:rsidDel="00B13BAB">
            <w:delText>6</w:delText>
          </w:r>
        </w:del>
        <w:r w:rsidDel="00420FA7">
          <w:t>.</w:t>
        </w:r>
        <w:r w:rsidDel="00420FA7">
          <w:tab/>
        </w:r>
        <w:r w:rsidRPr="00A71695" w:rsidDel="00420FA7">
          <w:t>Use the message forms provided.</w:t>
        </w:r>
      </w:moveTo>
    </w:p>
    <w:moveToRangeEnd w:id="15"/>
    <w:p w:rsidR="00B13BAB" w:rsidRPr="00A71695" w:rsidRDefault="00B13BAB" w:rsidP="00A71695">
      <w:pPr>
        <w:tabs>
          <w:tab w:val="left" w:pos="900"/>
        </w:tabs>
        <w:ind w:left="900" w:right="360" w:hanging="540"/>
      </w:pPr>
    </w:p>
    <w:sectPr w:rsidR="00B13BAB" w:rsidRPr="00A71695" w:rsidSect="00A71695">
      <w:pgSz w:w="12240" w:h="15840"/>
      <w:pgMar w:top="1440" w:right="1440" w:bottom="1440" w:left="1440" w:header="720" w:footer="720" w:gutter="0"/>
      <w:pgBorders>
        <w:top w:val="weavingStrips" w:sz="12" w:space="1" w:color="auto"/>
        <w:left w:val="weavingStrips" w:sz="12" w:space="4" w:color="auto"/>
        <w:bottom w:val="weavingStrips" w:sz="12" w:space="1" w:color="auto"/>
        <w:right w:val="weavingStrips" w:sz="12" w:space="4" w:color="auto"/>
      </w:pgBorders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am Donnelly" w:date="2007-07-01T09:42:00Z" w:initials="CD">
    <w:p w:rsidR="00B13BAB" w:rsidRDefault="00B13BAB">
      <w:pPr>
        <w:pStyle w:val="CommentText"/>
      </w:pPr>
      <w:r>
        <w:rPr>
          <w:rStyle w:val="CommentReference"/>
        </w:rPr>
        <w:annotationRef/>
      </w:r>
      <w:r>
        <w:t xml:space="preserve">Add a note </w:t>
      </w:r>
      <w:r w:rsidR="00FB1675">
        <w:t>to</w:t>
      </w:r>
      <w:r>
        <w:t xml:space="preserve"> answer the phone after the first ring.</w:t>
      </w:r>
    </w:p>
  </w:comment>
  <w:comment w:id="9" w:author="Cam Donnelly" w:date="2010-05-27T17:09:00Z" w:initials="CD">
    <w:p w:rsidR="00B13BAB" w:rsidRDefault="00B13BAB">
      <w:pPr>
        <w:pStyle w:val="CommentText"/>
      </w:pPr>
      <w:r>
        <w:rPr>
          <w:rStyle w:val="CommentReference"/>
        </w:rPr>
        <w:annotationRef/>
      </w:r>
      <w:r>
        <w:t>Make this a separate numbered item.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A71695"/>
    <w:rsid w:val="00051327"/>
    <w:rsid w:val="001A4759"/>
    <w:rsid w:val="00315F18"/>
    <w:rsid w:val="00420FA7"/>
    <w:rsid w:val="00456AAA"/>
    <w:rsid w:val="004A3EE2"/>
    <w:rsid w:val="0067726A"/>
    <w:rsid w:val="00765708"/>
    <w:rsid w:val="008E6CE1"/>
    <w:rsid w:val="00950F43"/>
    <w:rsid w:val="0095258C"/>
    <w:rsid w:val="00983A4E"/>
    <w:rsid w:val="00A34DFC"/>
    <w:rsid w:val="00A71695"/>
    <w:rsid w:val="00B13BAB"/>
    <w:rsid w:val="00B526E2"/>
    <w:rsid w:val="00BC4154"/>
    <w:rsid w:val="00CB44CE"/>
    <w:rsid w:val="00D02A2C"/>
    <w:rsid w:val="00E4082E"/>
    <w:rsid w:val="00E60591"/>
    <w:rsid w:val="00E677F4"/>
    <w:rsid w:val="00EA4BF0"/>
    <w:rsid w:val="00FB1675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4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95"/>
    <w:pPr>
      <w:keepNext/>
      <w:keepLines/>
      <w:spacing w:before="200" w:after="0"/>
      <w:ind w:left="360" w:right="360"/>
      <w:outlineLvl w:val="2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1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stName">
    <w:name w:val="LastName"/>
    <w:basedOn w:val="DefaultParagraphFont"/>
    <w:uiPriority w:val="1"/>
    <w:rsid w:val="00315F18"/>
    <w:rPr>
      <w:b/>
      <w:smallCap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1695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1695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695"/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Heading4Char">
    <w:name w:val="Heading 4 Char"/>
    <w:basedOn w:val="DefaultParagraphFont"/>
    <w:link w:val="Heading4"/>
    <w:uiPriority w:val="9"/>
    <w:rsid w:val="00A71695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52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1566482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Jacobsen</dc:creator>
  <cp:lastModifiedBy>Student Name</cp:lastModifiedBy>
  <cp:revision>5</cp:revision>
  <dcterms:created xsi:type="dcterms:W3CDTF">2010-05-27T21:10:00Z</dcterms:created>
  <dcterms:modified xsi:type="dcterms:W3CDTF">2007-07-01T13:43:00Z</dcterms:modified>
</cp:coreProperties>
</file>